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</w:rPr>
        <w:t>“体彩杯”天津市第42届“三八”健康杯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</w:rPr>
        <w:t>妇女健身展示大赛报名表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083"/>
        <w:gridCol w:w="1492"/>
        <w:gridCol w:w="1053"/>
        <w:gridCol w:w="1481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队伍名称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参赛项目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教练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  机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微  信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领  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  机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微  信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队伍人数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女队员数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男队员数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参赛曲目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节目时间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队员2姓名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队员3姓名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队员4姓名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队员5姓名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队员6姓名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队员7姓名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队员8姓名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队员9姓名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队员10姓名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队员11姓名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队员12姓名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队员13姓名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队员14姓名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队员15姓名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队员16姓名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队员17姓名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队员18姓名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队员19姓名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队员20姓名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队员21姓名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队员22姓名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队员23姓名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队员24姓名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队员25姓名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队员26姓名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团队简介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（200字以内）</w:t>
            </w:r>
            <w:r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  <w:t>：</w:t>
            </w:r>
          </w:p>
          <w:p>
            <w:pPr>
              <w:spacing w:line="520" w:lineRule="exact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推荐单位（盖章）</w:t>
            </w:r>
          </w:p>
        </w:tc>
        <w:tc>
          <w:tcPr>
            <w:tcW w:w="7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自行报名参赛队伍，请盖所在社区公章</w:t>
            </w:r>
          </w:p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520" w:lineRule="exact"/>
              <w:rPr>
                <w:rFonts w:hint="eastAsia" w:ascii="方正小标宋简体" w:hAnsi="仿宋" w:eastAsia="方正小标宋简体"/>
                <w:sz w:val="36"/>
                <w:szCs w:val="36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89" w:tblpY="531"/>
        <w:tblOverlap w:val="never"/>
        <w:tblW w:w="874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624" w:hRule="exact"/>
          <w:del w:id="0" w:author="V" w:date="2023-02-09T10:48:49Z"/>
        </w:trPr>
        <w:tc>
          <w:tcPr>
            <w:tcW w:w="874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Lines="0" w:line="580" w:lineRule="exact"/>
              <w:ind w:right="210" w:rightChars="100" w:firstLine="320" w:firstLineChars="100"/>
              <w:jc w:val="center"/>
              <w:rPr>
                <w:del w:id="1" w:author="V" w:date="2023-02-09T10:48:49Z"/>
                <w:rFonts w:hint="eastAsia" w:ascii="方正仿宋_GBK" w:eastAsia="方正仿宋_GBK"/>
                <w:sz w:val="32"/>
                <w:szCs w:val="24"/>
              </w:rPr>
            </w:pPr>
            <w:del w:id="2" w:author="V" w:date="2023-02-09T10:48:49Z">
              <w:r>
                <w:rPr>
                  <w:rFonts w:hint="eastAsia" w:ascii="仿宋_GB2312" w:hAnsi="仿宋_GB2312" w:eastAsia="仿宋_GB2312"/>
                  <w:sz w:val="32"/>
                  <w:szCs w:val="24"/>
                  <w:lang w:eastAsia="zh-CN"/>
                </w:rPr>
                <w:delText>天津</w:delText>
              </w:r>
            </w:del>
            <w:del w:id="3" w:author="V" w:date="2023-02-09T10:48:49Z">
              <w:r>
                <w:rPr>
                  <w:rFonts w:hint="eastAsia" w:ascii="仿宋_GB2312" w:hAnsi="仿宋_GB2312" w:eastAsia="仿宋_GB2312"/>
                  <w:sz w:val="32"/>
                  <w:szCs w:val="24"/>
                </w:rPr>
                <w:delText>市</w:delText>
              </w:r>
            </w:del>
            <w:del w:id="4" w:author="V" w:date="2023-02-09T10:48:49Z">
              <w:r>
                <w:rPr>
                  <w:rFonts w:hint="default" w:ascii="仿宋_GB2312" w:hAnsi="仿宋_GB2312" w:eastAsia="仿宋_GB2312"/>
                  <w:sz w:val="32"/>
                  <w:szCs w:val="24"/>
                </w:rPr>
                <w:delText>妇女联合会</w:delText>
              </w:r>
            </w:del>
            <w:del w:id="5" w:author="V" w:date="2023-02-09T10:48:49Z">
              <w:r>
                <w:rPr>
                  <w:rFonts w:hint="eastAsia" w:ascii="仿宋_GB2312" w:hAnsi="仿宋_GB2312" w:eastAsia="仿宋_GB2312"/>
                  <w:sz w:val="32"/>
                  <w:szCs w:val="24"/>
                </w:rPr>
                <w:delText xml:space="preserve">办公室       </w:delText>
              </w:r>
            </w:del>
            <w:del w:id="6" w:author="V" w:date="2023-02-09T10:48:49Z">
              <w:r>
                <w:rPr>
                  <w:rFonts w:hint="default" w:ascii="仿宋_GB2312" w:hAnsi="仿宋_GB2312" w:eastAsia="仿宋_GB2312"/>
                  <w:sz w:val="32"/>
                  <w:szCs w:val="24"/>
                  <w:lang w:val="en"/>
                </w:rPr>
                <w:delText xml:space="preserve"> </w:delText>
              </w:r>
            </w:del>
            <w:del w:id="7" w:author="V" w:date="2023-02-09T10:48:49Z">
              <w:r>
                <w:rPr>
                  <w:rFonts w:hint="eastAsia" w:ascii="仿宋_GB2312" w:hAnsi="仿宋_GB2312" w:eastAsia="仿宋_GB2312"/>
                  <w:sz w:val="32"/>
                  <w:szCs w:val="24"/>
                </w:rPr>
                <w:delText>202</w:delText>
              </w:r>
            </w:del>
            <w:del w:id="8" w:author="V" w:date="2023-02-09T10:48:49Z">
              <w:r>
                <w:rPr>
                  <w:rFonts w:hint="default" w:ascii="仿宋_GB2312" w:hAnsi="仿宋_GB2312" w:eastAsia="仿宋_GB2312"/>
                  <w:sz w:val="32"/>
                  <w:szCs w:val="24"/>
                </w:rPr>
                <w:delText>3</w:delText>
              </w:r>
            </w:del>
            <w:del w:id="9" w:author="V" w:date="2023-02-09T10:48:49Z">
              <w:r>
                <w:rPr>
                  <w:rFonts w:hint="eastAsia" w:ascii="仿宋_GB2312" w:hAnsi="仿宋_GB2312" w:eastAsia="仿宋_GB2312"/>
                  <w:sz w:val="32"/>
                  <w:szCs w:val="24"/>
                </w:rPr>
                <w:delText>年</w:delText>
              </w:r>
            </w:del>
            <w:del w:id="10" w:author="V" w:date="2023-02-09T10:48:49Z">
              <w:r>
                <w:rPr>
                  <w:rFonts w:hint="default" w:ascii="仿宋_GB2312" w:hAnsi="仿宋_GB2312" w:eastAsia="仿宋_GB2312"/>
                  <w:sz w:val="32"/>
                  <w:szCs w:val="24"/>
                </w:rPr>
                <w:delText>2</w:delText>
              </w:r>
            </w:del>
            <w:del w:id="11" w:author="V" w:date="2023-02-09T10:48:49Z">
              <w:r>
                <w:rPr>
                  <w:rFonts w:hint="eastAsia" w:ascii="仿宋_GB2312" w:hAnsi="仿宋_GB2312" w:eastAsia="仿宋_GB2312"/>
                  <w:sz w:val="32"/>
                  <w:szCs w:val="24"/>
                </w:rPr>
                <w:delText>月</w:delText>
              </w:r>
            </w:del>
            <w:del w:id="12" w:author="V" w:date="2023-02-09T10:48:49Z">
              <w:r>
                <w:rPr>
                  <w:rFonts w:hint="default" w:ascii="仿宋_GB2312" w:hAnsi="仿宋_GB2312" w:eastAsia="仿宋_GB2312"/>
                  <w:sz w:val="32"/>
                  <w:szCs w:val="24"/>
                </w:rPr>
                <w:delText>8</w:delText>
              </w:r>
            </w:del>
            <w:del w:id="13" w:author="V" w:date="2023-02-09T10:48:49Z">
              <w:r>
                <w:rPr>
                  <w:rFonts w:hint="eastAsia" w:ascii="仿宋_GB2312" w:hAnsi="仿宋_GB2312" w:eastAsia="仿宋_GB2312"/>
                  <w:sz w:val="32"/>
                  <w:szCs w:val="24"/>
                </w:rPr>
                <w:delText>日</w:delText>
              </w:r>
            </w:del>
            <w:del w:id="14" w:author="V" w:date="2023-02-09T10:48:49Z">
              <w:r>
                <w:rPr>
                  <w:rFonts w:hint="eastAsia" w:ascii="方正仿宋_GBK" w:hAnsi="方正仿宋_GBK" w:eastAsia="方正仿宋_GBK"/>
                  <w:sz w:val="32"/>
                  <w:szCs w:val="24"/>
                </w:rPr>
                <w:delText>印发</w:delText>
              </w:r>
            </w:del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41" w:right="1588" w:bottom="1701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rPr>
                              <w:rFonts w:hint="default"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default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rPr>
                        <w:rFonts w:hint="default"/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rFonts w:hint="default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default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">
    <w15:presenceInfo w15:providerId="WPS Office" w15:userId="3235563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Y2EyMDMwMDFhYWY1NzBhYjNjNDg0MDkzN2Q1MjQifQ=="/>
  </w:docVars>
  <w:rsids>
    <w:rsidRoot w:val="00CF7AD1"/>
    <w:rsid w:val="0021154D"/>
    <w:rsid w:val="003627D8"/>
    <w:rsid w:val="004E6A25"/>
    <w:rsid w:val="005B798B"/>
    <w:rsid w:val="006632C3"/>
    <w:rsid w:val="006F1E00"/>
    <w:rsid w:val="007B3938"/>
    <w:rsid w:val="008156DF"/>
    <w:rsid w:val="00A10883"/>
    <w:rsid w:val="00B0540A"/>
    <w:rsid w:val="00BB1F68"/>
    <w:rsid w:val="00C701B4"/>
    <w:rsid w:val="00CF7AD1"/>
    <w:rsid w:val="00D5211B"/>
    <w:rsid w:val="06653855"/>
    <w:rsid w:val="13F91A4A"/>
    <w:rsid w:val="15CD8B1F"/>
    <w:rsid w:val="2C1C6ED0"/>
    <w:rsid w:val="3B6A34B7"/>
    <w:rsid w:val="486B6ED1"/>
    <w:rsid w:val="4AAF1EE0"/>
    <w:rsid w:val="4FE9EEE3"/>
    <w:rsid w:val="519120B5"/>
    <w:rsid w:val="59937655"/>
    <w:rsid w:val="5DFFEE93"/>
    <w:rsid w:val="6EDF5F95"/>
    <w:rsid w:val="6FBBF83B"/>
    <w:rsid w:val="6FFF189B"/>
    <w:rsid w:val="737F7603"/>
    <w:rsid w:val="7BF5671E"/>
    <w:rsid w:val="BA7B23C6"/>
    <w:rsid w:val="BB6F6FA0"/>
    <w:rsid w:val="CB7FBE1C"/>
    <w:rsid w:val="DBDF8449"/>
    <w:rsid w:val="FAFA3288"/>
    <w:rsid w:val="FE734873"/>
    <w:rsid w:val="FF03603D"/>
    <w:rsid w:val="FF57F7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line="240" w:lineRule="auto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  <w:rPr>
      <w:rFonts w:ascii="宋体" w:hAnsi="宋体" w:eastAsia="宋体" w:cs="Times New Roman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</w:rPr>
  </w:style>
  <w:style w:type="character" w:styleId="9">
    <w:name w:val="page number"/>
    <w:qFormat/>
    <w:uiPriority w:val="0"/>
    <w:rPr>
      <w:rFonts w:ascii="Calibri" w:hAnsi="Calibri" w:eastAsia="宋体" w:cs="Times New Roman"/>
    </w:rPr>
  </w:style>
  <w:style w:type="paragraph" w:customStyle="1" w:styleId="10">
    <w:name w:val="样式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2888</Words>
  <Characters>3060</Characters>
  <Lines>1</Lines>
  <Paragraphs>1</Paragraphs>
  <TotalTime>1</TotalTime>
  <ScaleCrop>false</ScaleCrop>
  <LinksUpToDate>false</LinksUpToDate>
  <CharactersWithSpaces>3149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2021-09-30T00:07:00Z</dcterms:created>
  <dc:creator>user</dc:creator>
  <cp:lastModifiedBy>V</cp:lastModifiedBy>
  <cp:lastPrinted>2022-05-09T23:04:00Z</cp:lastPrinted>
  <dcterms:modified xsi:type="dcterms:W3CDTF">2023-02-09T02:50:05Z</dcterms:modified>
  <dc:title>天津市妇女联合会文件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A55BCF41E6DC441BA9F433E2F8398F18</vt:lpwstr>
  </property>
</Properties>
</file>